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ПРИЛОГ 1</w:t>
      </w:r>
    </w:p>
    <w:p>
      <w:pPr>
        <w:spacing w:after="0" w:line="276" w:lineRule="auto"/>
        <w:rPr>
          <w:rFonts w:ascii="Times New Roman" w:hAnsi="Times New Roman" w:cs="Times New Roman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ПРИЈАВА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ЛИЧНИ ПОДАЦИ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</w:rPr>
      </w:pPr>
    </w:p>
    <w:tbl>
      <w:tblPr>
        <w:tblW w:w="1079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72"/>
        <w:gridCol w:w="3388"/>
        <w:gridCol w:w="653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/>
              </w:rPr>
              <w:t>2.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/>
              </w:rPr>
              <w:t>ЈМБГ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extDirection w:val="lrTb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Број личне карте 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extDirection w:val="lrTb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extDirection w:val="lrTb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/>
              </w:rPr>
              <w:t>5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  <w:t>Број телефона фиксни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extDirection w:val="lrTb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 w:val="0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pacing w:val="-2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b w:val="0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pacing w:val="-2"/>
                <w:sz w:val="24"/>
                <w:szCs w:val="24"/>
              </w:rPr>
              <w:t>Електронска адреса (е-</w:t>
            </w:r>
            <w:r>
              <w:rPr>
                <w:rFonts w:ascii="Times New Roman" w:hAnsi="Times New Roman" w:eastAsia="Times New Roman" w:cs="Times New Roman"/>
                <w:b w:val="0"/>
                <w:bCs/>
                <w:spacing w:val="-2"/>
                <w:sz w:val="24"/>
                <w:szCs w:val="24"/>
                <w:lang w:val="en-US"/>
              </w:rPr>
              <w:t>mail)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Како желите да вам Комисија достави Решење: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1. Поштом    2. Лично     3. Електронском поштом (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e-mailom)</w:t>
      </w:r>
    </w:p>
    <w:p>
      <w:pPr>
        <w:rPr>
          <w:ins w:id="0" w:author="ddundjerski" w:date="2023-10-11T08:33:00Z"/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en-US"/>
        </w:rPr>
        <w:t>*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</w:rPr>
        <w:t>Заокружити. Лично преузимање подразумева преузимање радним данима у просторијама Градске управе у улици Слободана Бурсаћа бр.4 у времену од 10-13 часова.</w:t>
      </w:r>
    </w:p>
    <w:p>
      <w:pP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2. МЕРА/ПАКЕТИ МЕРА ЗА КОЈЕ СЕ ПРИЈАВЉУЈЕТЕ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Крајњи корисници имају могућност да се пријаве за примену максимално две појединачне мерe енергетске санације или за један од пакета мера. </w:t>
      </w:r>
      <w:bookmarkStart w:id="0" w:name="_Hlk145668329"/>
      <w:r>
        <w:rPr>
          <w:rFonts w:ascii="Times New Roman" w:hAnsi="Times New Roman" w:eastAsia="Times New Roman" w:cs="Times New Roman"/>
          <w:sz w:val="24"/>
          <w:szCs w:val="24"/>
        </w:rPr>
        <w:t>Мере под тач. 7) и 10) се не убрајају у појединачне мере јер нису предвиђене за самосталну примену.</w:t>
      </w:r>
      <w:bookmarkEnd w:id="0"/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2.1. ПОЈЕДИНАЧНА МЕРА ЗА КОЈУ СЕ ПРИЈАВЉУЈЕТЕ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Удео бесповратних средстава за примену појединачне мере/мера износи највише 50% од укупне вредности инвестиције.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позива. Уз једну од мера под тач. 4) или 5) или 6) за коју се пријави, крајњи корисник има право да се пријави додатно и за меру 7).</w:t>
      </w:r>
    </w:p>
    <w:p>
      <w:pPr>
        <w:rPr>
          <w:ins w:id="1" w:author="ddundjerski" w:date="2023-10-11T08:33:00Z"/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позива.Уз једну од мера под тач. 1)-6) или 8) за коју се пријави, крајњи корисник има право да се пријави додатно и за меру 10) ако је Прилогом 2 предвиђена израда техничке документације.</w:t>
      </w:r>
    </w:p>
    <w:p>
      <w:pPr>
        <w:rPr>
          <w:ins w:id="2" w:author="ddundjerski" w:date="2023-10-11T08:33:00Z"/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ins w:id="3" w:author="ddundjerski" w:date="2023-10-11T08:33:00Z"/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Табела 1.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Списак појединачних мера енергетске санације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(заокружити редни број изабране мере/мера)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7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постојећег грејача простора на чврсто гориво, течно гориво или електричну енергију (котао или пећ) ефикаснијим котлом на природни гас, 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постојећег грејача простора на чврсто гориво, течно гориво или електричну енергију (котао или пећ) ефикаснијим котлом на биомасу, 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7)*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b/>
              </w:rPr>
              <w:t>)**</w:t>
            </w:r>
          </w:p>
        </w:tc>
        <w:tc>
          <w:tcPr>
            <w:tcW w:w="77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техничке документације у складу са Прилогом 2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*За  меру из тачке 7) се може конкурисати </w:t>
      </w:r>
      <w:r>
        <w:rPr>
          <w:rFonts w:ascii="Times New Roman" w:hAnsi="Times New Roman" w:eastAsia="Times New Roman" w:cs="Times New Roman"/>
          <w:bCs/>
          <w:sz w:val="20"/>
          <w:szCs w:val="20"/>
        </w:rPr>
        <w:t>искључиво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**За меру из тачке 10) се може конкурисати само заједно са неком од појединачних мера под тач. 1)-6) или тачком 8) и у оквиру пакета мера, под условом да је у складу са Прилогом 2. неопходна израда техничке документације ради издавања акта којим се одобрава извођење радова.</w:t>
      </w:r>
      <w: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2.2. ПАКЕТ МЕРА ЗА КОЈИ СЕ ПРИЈАВЉУЈЕТЕ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Крајњи корисници који станују у породичним кућама имају право да се пријаве за један од пакета мера из Табеле 2.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Уз једну од мера под тач. 4) или 5) или 6) коју заокружи крајњи корисник има право да заокружи и меру 7).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Уз једну од мера под тач. 1)-6) или 8) коју заокружи крајњи корисник има право да заокружи и меру 10) ако је то предвиђено у Прилогу 2.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Табела 2.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Списак пакета са припадајућим мерама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(заокружити редни број пакета и редне бројеве мера које примењујете у оквиру изабраног пакета) – пријава само за породичне куће</w:t>
      </w:r>
    </w:p>
    <w:tbl>
      <w:tblPr>
        <w:tblW w:w="10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10"/>
        <w:gridCol w:w="9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ОСНОВНИ ПАКЕТ МЕРА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(Максимални удео бесповратних средстава до 55%)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Обухвата примену најмање две мере из тач. 1), 2) и 3)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примену тачке 10) уколико је предвиђена Прилогом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23"/>
              </w:rPr>
              <w:t>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Style w:val="23"/>
                <w:b/>
                <w:bCs/>
              </w:rPr>
              <w:t>)**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техничке документације у складу са Прилогом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СТАНДАРДНИ ПАКЕТ МЕРА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(Максимални удео бесповратних средстава до 60%)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Примена мера Основног пакета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4) или 5) или 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и/или 7) уз примену тачке 10) уколико је предвиђена Прилогом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23"/>
              </w:rPr>
              <w:t>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7)*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10)**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техничке документације у складу са Прилогом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НАПРЕДНИ ПАКЕТ МЕРА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(Максимални удео бесповратних средстава до 65%)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Примена мера Основног и Стандардног пакета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8) и/или 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примену тачке 10) уколико је предвиђена Прилогом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23"/>
              </w:rPr>
              <w:t>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7)*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 и пратећег прибора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10)**</w:t>
            </w:r>
          </w:p>
        </w:tc>
        <w:tc>
          <w:tcPr>
            <w:tcW w:w="926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техничке документације у складу са Прилогом 2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*За  меру из тачке 7) се може конкурисати </w:t>
      </w:r>
      <w:r>
        <w:rPr>
          <w:rFonts w:ascii="Times New Roman" w:hAnsi="Times New Roman" w:eastAsia="Times New Roman" w:cs="Times New Roman"/>
          <w:bCs/>
          <w:sz w:val="20"/>
          <w:szCs w:val="20"/>
        </w:rPr>
        <w:t>искључиво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**За меру из тачке 10) се може конкурисати само заједно са неком од појединачних мера под тач. 1)-6) или тачком 8) и у оквиру пакета мера, под условом да је у складу са Прилогом 2 неопходна израда техничке документације ради издавања акта којим се одобрава извођење радова.</w:t>
      </w:r>
      <w: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1" w:name="_Hlk72263790"/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ТРЕНУТНО СТАЊЕ ВАШЕ КУЋЕ/СТАНА</w:t>
      </w:r>
    </w:p>
    <w:tbl>
      <w:tblPr>
        <w:tblW w:w="5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породичне куће/стана у квадратним метрима 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93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  (заокружити редни број):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9356" w:type="dxa"/>
            <w:vAlign w:val="top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термичке изолације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tbl>
      <w:tblPr>
        <w:tblW w:w="9356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грејања, за примену мера која се односи на замену постојеће пећи или котла под тач. 4), 5) или 6), (заокружити редни број):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 гас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Даљинско грејање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 (уписати)</w:t>
            </w:r>
          </w:p>
          <w:p>
            <w:pPr>
              <w:numPr>
                <w:numId w:val="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numId w:val="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numId w:val="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447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1"/>
        <w:gridCol w:w="9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2" w:hRule="atLeast"/>
        </w:trPr>
        <w:tc>
          <w:tcPr>
            <w:tcW w:w="94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7CAAC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Потрошна вода за домаћинство се греје на, само за меру из тачке 8) која се односи на уградњу соларних колектора, (заокружити редни број) 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4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 гас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Даљинско грејање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gridBefore w:val="1"/>
          <w:wBefore w:w="91" w:type="dxa"/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 (уписати)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tbl>
      <w:tblPr>
        <w:tblW w:w="9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Постојећи прозори на вашем објекту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 примену мере из тачке 1) која се односи на замену столарије (заокружити редни број)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323" w:type="dxa"/>
            <w:vAlign w:val="top"/>
          </w:tcPr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Прозор са дрвеним профилом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23" w:type="dxa"/>
            <w:vAlign w:val="top"/>
          </w:tcPr>
          <w:p>
            <w:pPr>
              <w:pStyle w:val="14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 са челичним профилом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bookmarkEnd w:id="1"/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Датум:________2023.год.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>
      <w:headerReference r:id="rId4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75069025">
    <w:nsid w:val="460A2161"/>
    <w:multiLevelType w:val="multilevel"/>
    <w:tmpl w:val="460A2161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1121317">
    <w:nsid w:val="30F15125"/>
    <w:multiLevelType w:val="multilevel"/>
    <w:tmpl w:val="30F15125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3050035">
    <w:nsid w:val="759A5AB3"/>
    <w:multiLevelType w:val="multilevel"/>
    <w:tmpl w:val="759A5AB3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288361">
    <w:nsid w:val="0D215569"/>
    <w:multiLevelType w:val="multilevel"/>
    <w:tmpl w:val="0D215569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1121317"/>
  </w:num>
  <w:num w:numId="2">
    <w:abstractNumId w:val="1973050035"/>
  </w:num>
  <w:num w:numId="3">
    <w:abstractNumId w:val="1175069025"/>
  </w:num>
  <w:num w:numId="4">
    <w:abstractNumId w:val="2202883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4">
    <w:name w:val="annotation text"/>
    <w:basedOn w:val="1"/>
    <w:link w:val="16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5">
    <w:name w:val="annotation subject"/>
    <w:basedOn w:val="4"/>
    <w:next w:val="4"/>
    <w:link w:val="18"/>
    <w:semiHidden/>
    <w:unhideWhenUsed/>
    <w:uiPriority w:val="99"/>
    <w:pPr>
      <w:spacing w:after="160"/>
    </w:pPr>
    <w:rPr>
      <w:rFonts w:ascii="Calibri" w:hAnsi="Calibri" w:eastAsia="Calibri"/>
      <w:b/>
      <w:bCs/>
    </w:rPr>
  </w:style>
  <w:style w:type="paragraph" w:styleId="6">
    <w:name w:val="footer"/>
    <w:basedOn w:val="1"/>
    <w:link w:val="2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note text"/>
    <w:basedOn w:val="1"/>
    <w:link w:val="19"/>
    <w:unhideWhenUsed/>
    <w:uiPriority w:val="0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footnote reference"/>
    <w:basedOn w:val="9"/>
    <w:semiHidden/>
    <w:unhideWhenUsed/>
    <w:uiPriority w:val="0"/>
    <w:rPr>
      <w:vertAlign w:val="superscript"/>
    </w:rPr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styleId="13">
    <w:name w:val="Strong"/>
    <w:basedOn w:val="9"/>
    <w:qFormat/>
    <w:uiPriority w:val="22"/>
    <w:rPr>
      <w:b/>
      <w:bCs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Revision"/>
    <w:hidden/>
    <w:semiHidden/>
    <w:uiPriority w:val="99"/>
    <w:pPr>
      <w:spacing w:after="0" w:line="240" w:lineRule="auto"/>
    </w:pPr>
  </w:style>
  <w:style w:type="character" w:customStyle="1" w:styleId="16">
    <w:name w:val="Comment Text Char"/>
    <w:basedOn w:val="9"/>
    <w:link w:val="4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7">
    <w:name w:val="Unresolved Mention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Comment Subject Char"/>
    <w:basedOn w:val="16"/>
    <w:link w:val="5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9">
    <w:name w:val="Footnote Text Char"/>
    <w:basedOn w:val="9"/>
    <w:link w:val="7"/>
    <w:uiPriority w:val="0"/>
    <w:rPr>
      <w:sz w:val="20"/>
      <w:szCs w:val="20"/>
    </w:rPr>
  </w:style>
  <w:style w:type="character" w:customStyle="1" w:styleId="20">
    <w:name w:val="Balloon Text Char"/>
    <w:basedOn w:val="9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21">
    <w:name w:val="Header Char"/>
    <w:basedOn w:val="9"/>
    <w:link w:val="8"/>
    <w:uiPriority w:val="99"/>
    <w:rPr/>
  </w:style>
  <w:style w:type="character" w:customStyle="1" w:styleId="22">
    <w:name w:val="Footer Char"/>
    <w:basedOn w:val="9"/>
    <w:link w:val="6"/>
    <w:uiPriority w:val="99"/>
    <w:rPr/>
  </w:style>
  <w:style w:type="character" w:customStyle="1" w:styleId="23">
    <w:name w:val="markedcontent"/>
    <w:basedOn w:val="9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1862</Words>
  <Characters>10615</Characters>
  <Lines>88</Lines>
  <Paragraphs>24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2023-09-15T09:16:00Z</dcterms:created>
  <dc:creator>HP EliteBook 840 G3</dc:creator>
  <cp:lastModifiedBy>ddundjerski</cp:lastModifiedBy>
  <cp:lastPrinted>2021-08-06T05:54:00Z</cp:lastPrinted>
  <dcterms:modified xsi:type="dcterms:W3CDTF">2023-10-18T11:58:38Z</dcterms:modified>
  <dc:title>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